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78" w:rsidRPr="005C27A4" w:rsidRDefault="00420FEF" w:rsidP="005C27A4">
      <w:pPr>
        <w:jc w:val="center"/>
        <w:rPr>
          <w:rFonts w:ascii="Tahoma" w:hAnsi="Tahoma" w:cs="Tahoma"/>
          <w:b/>
          <w:sz w:val="28"/>
        </w:rPr>
      </w:pPr>
      <w:r w:rsidRPr="005C27A4">
        <w:rPr>
          <w:rFonts w:ascii="Tahoma" w:hAnsi="Tahoma" w:cs="Tahoma"/>
          <w:b/>
          <w:sz w:val="28"/>
        </w:rPr>
        <w:t xml:space="preserve">Architect Manager </w:t>
      </w:r>
      <w:r w:rsidR="006F0FA6" w:rsidRPr="005C27A4">
        <w:rPr>
          <w:rFonts w:ascii="Tahoma" w:hAnsi="Tahoma" w:cs="Tahoma"/>
          <w:b/>
          <w:sz w:val="28"/>
        </w:rPr>
        <w:t xml:space="preserve">Maintenance </w:t>
      </w:r>
      <w:r w:rsidRPr="005C27A4">
        <w:rPr>
          <w:rFonts w:ascii="Tahoma" w:hAnsi="Tahoma" w:cs="Tahoma"/>
          <w:b/>
          <w:sz w:val="28"/>
        </w:rPr>
        <w:t>Checklist</w:t>
      </w:r>
    </w:p>
    <w:p w:rsidR="00525D9E" w:rsidRDefault="002D065C">
      <w:pPr>
        <w:rPr>
          <w:rFonts w:ascii="Tahoma" w:hAnsi="Tahoma" w:cs="Tahoma"/>
          <w:sz w:val="20"/>
        </w:rPr>
      </w:pPr>
      <w:r w:rsidRPr="005C27A4">
        <w:rPr>
          <w:rFonts w:ascii="Tahoma" w:hAnsi="Tahoma" w:cs="Tahoma"/>
          <w:sz w:val="20"/>
        </w:rPr>
        <w:t>Use this checklist to make sure your company’s investment in SalesDoc Architect is safe. If you ever need to recreate your system setup, this checklist will provide the information you need!</w:t>
      </w:r>
    </w:p>
    <w:p w:rsidR="008D53AE" w:rsidRPr="005C27A4" w:rsidRDefault="008D53AE">
      <w:pPr>
        <w:rPr>
          <w:rFonts w:ascii="Tahoma" w:hAnsi="Tahoma" w:cs="Tahoma"/>
          <w:sz w:val="20"/>
        </w:rPr>
      </w:pPr>
    </w:p>
    <w:p w:rsidR="008D53AE" w:rsidRPr="005C27A4" w:rsidRDefault="008D53AE" w:rsidP="008D53AE">
      <w:pPr>
        <w:rPr>
          <w:rFonts w:ascii="Tahoma" w:hAnsi="Tahoma" w:cs="Tahoma"/>
          <w:sz w:val="20"/>
        </w:rPr>
      </w:pPr>
      <w:r w:rsidRPr="005C27A4">
        <w:rPr>
          <w:rFonts w:ascii="MS UI Gothic" w:eastAsia="MS UI Gothic" w:hAnsi="MS UI Gothic" w:cs="MS UI Gothic" w:hint="eastAsia"/>
          <w:b/>
          <w:sz w:val="20"/>
        </w:rPr>
        <w:t>☐</w:t>
      </w:r>
      <w:r w:rsidRPr="005C27A4">
        <w:rPr>
          <w:rFonts w:ascii="Tahoma" w:hAnsi="Tahoma" w:cs="Tahoma"/>
          <w:sz w:val="20"/>
        </w:rPr>
        <w:t xml:space="preserve"> </w:t>
      </w:r>
      <w:proofErr w:type="gramStart"/>
      <w:r>
        <w:rPr>
          <w:rFonts w:ascii="Tahoma" w:hAnsi="Tahoma" w:cs="Tahoma"/>
          <w:sz w:val="20"/>
        </w:rPr>
        <w:t>This</w:t>
      </w:r>
      <w:proofErr w:type="gramEnd"/>
      <w:r>
        <w:rPr>
          <w:rFonts w:ascii="Tahoma" w:hAnsi="Tahoma" w:cs="Tahoma"/>
          <w:sz w:val="20"/>
        </w:rPr>
        <w:t xml:space="preserve"> is the link to your initial SDA setup file for end</w:t>
      </w:r>
      <w:ins w:id="0" w:author="Brian" w:date="2014-03-13T09:02:00Z">
        <w:r w:rsidR="007E7C00">
          <w:rPr>
            <w:rFonts w:ascii="Tahoma" w:hAnsi="Tahoma" w:cs="Tahoma"/>
            <w:sz w:val="20"/>
          </w:rPr>
          <w:t xml:space="preserve"> </w:t>
        </w:r>
      </w:ins>
      <w:r>
        <w:rPr>
          <w:rFonts w:ascii="Tahoma" w:hAnsi="Tahoma" w:cs="Tahoma"/>
          <w:sz w:val="20"/>
        </w:rPr>
        <w:t>users</w:t>
      </w:r>
      <w:r w:rsidR="00EB6268">
        <w:rPr>
          <w:rFonts w:ascii="Tahoma" w:hAnsi="Tahoma" w:cs="Tahoma"/>
          <w:sz w:val="20"/>
        </w:rPr>
        <w:t>, in case you need to install an end-user</w:t>
      </w:r>
      <w:r>
        <w:rPr>
          <w:rFonts w:ascii="Tahoma" w:hAnsi="Tahoma" w:cs="Tahoma"/>
          <w:sz w:val="20"/>
        </w:rPr>
        <w:t xml:space="preserve">. </w:t>
      </w:r>
    </w:p>
    <w:p w:rsidR="008D53AE" w:rsidRPr="005C27A4" w:rsidRDefault="008D53AE" w:rsidP="008D53AE">
      <w:pPr>
        <w:rPr>
          <w:rFonts w:ascii="Tahoma" w:hAnsi="Tahoma" w:cs="Tahoma"/>
          <w:sz w:val="20"/>
        </w:rPr>
      </w:pPr>
      <w:r>
        <w:rPr>
          <w:rFonts w:ascii="Tahoma" w:hAnsi="Tahoma" w:cs="Tahoma"/>
          <w:sz w:val="20"/>
        </w:rPr>
        <w:tab/>
        <w:t xml:space="preserve">Location: </w:t>
      </w:r>
      <w:hyperlink r:id="rId8" w:history="1">
        <w:r w:rsidR="00A06FF2" w:rsidRPr="00A06FF2">
          <w:rPr>
            <w:rStyle w:val="Hyperlink"/>
            <w:rFonts w:ascii="Tahoma" w:hAnsi="Tahoma" w:cs="Tahoma"/>
            <w:sz w:val="20"/>
          </w:rPr>
          <w:t>http://corspro.fileburst.com/x3ph9vj8xl4b/Setup_SDA_End_User.exe</w:t>
        </w:r>
      </w:hyperlink>
      <w:r w:rsidR="00A06FF2" w:rsidRPr="00A06FF2">
        <w:rPr>
          <w:rFonts w:ascii="Tahoma" w:hAnsi="Tahoma" w:cs="Tahoma"/>
          <w:sz w:val="20"/>
        </w:rPr>
        <w:t xml:space="preserve">  </w:t>
      </w:r>
    </w:p>
    <w:p w:rsidR="002D065C" w:rsidRPr="005C27A4" w:rsidRDefault="002D065C" w:rsidP="005541BD">
      <w:pPr>
        <w:spacing w:after="0"/>
        <w:rPr>
          <w:rFonts w:ascii="Tahoma" w:hAnsi="Tahoma" w:cs="Tahoma"/>
          <w:sz w:val="16"/>
        </w:rPr>
      </w:pPr>
    </w:p>
    <w:p w:rsidR="00420FEF" w:rsidRPr="005C27A4" w:rsidRDefault="00525D9E">
      <w:pPr>
        <w:rPr>
          <w:rFonts w:ascii="Tahoma" w:hAnsi="Tahoma" w:cs="Tahoma"/>
          <w:sz w:val="20"/>
        </w:rPr>
      </w:pPr>
      <w:r w:rsidRPr="005C27A4">
        <w:rPr>
          <w:rFonts w:ascii="MS UI Gothic" w:eastAsia="MS UI Gothic" w:hAnsi="MS UI Gothic" w:cs="MS UI Gothic" w:hint="eastAsia"/>
          <w:b/>
          <w:sz w:val="20"/>
        </w:rPr>
        <w:t>☐</w:t>
      </w:r>
      <w:r w:rsidRPr="005C27A4">
        <w:rPr>
          <w:rFonts w:ascii="Tahoma" w:hAnsi="Tahoma" w:cs="Tahoma"/>
          <w:sz w:val="20"/>
        </w:rPr>
        <w:t xml:space="preserve"> </w:t>
      </w:r>
      <w:proofErr w:type="gramStart"/>
      <w:r w:rsidR="008D53AE">
        <w:rPr>
          <w:rFonts w:ascii="Tahoma" w:hAnsi="Tahoma" w:cs="Tahoma"/>
          <w:sz w:val="20"/>
        </w:rPr>
        <w:t>This</w:t>
      </w:r>
      <w:proofErr w:type="gramEnd"/>
      <w:r w:rsidR="008D53AE">
        <w:rPr>
          <w:rFonts w:ascii="Tahoma" w:hAnsi="Tahoma" w:cs="Tahoma"/>
          <w:sz w:val="20"/>
        </w:rPr>
        <w:t xml:space="preserve"> is the link to</w:t>
      </w:r>
      <w:r w:rsidR="00A06FF2">
        <w:rPr>
          <w:rFonts w:ascii="Tahoma" w:hAnsi="Tahoma" w:cs="Tahoma"/>
          <w:sz w:val="20"/>
        </w:rPr>
        <w:t xml:space="preserve"> or location of</w:t>
      </w:r>
      <w:r w:rsidR="008D53AE">
        <w:rPr>
          <w:rFonts w:ascii="Tahoma" w:hAnsi="Tahoma" w:cs="Tahoma"/>
          <w:sz w:val="20"/>
        </w:rPr>
        <w:t xml:space="preserve"> your initial content file, in case you need to re-install. </w:t>
      </w:r>
      <w:r w:rsidR="00EB6268">
        <w:rPr>
          <w:rFonts w:ascii="Tahoma" w:hAnsi="Tahoma" w:cs="Tahoma"/>
          <w:sz w:val="20"/>
        </w:rPr>
        <w:t xml:space="preserve"> Replace </w:t>
      </w:r>
      <w:r w:rsidR="004877F7">
        <w:rPr>
          <w:rFonts w:ascii="Tahoma" w:hAnsi="Tahoma" w:cs="Tahoma"/>
          <w:sz w:val="20"/>
        </w:rPr>
        <w:t>[</w:t>
      </w:r>
      <w:proofErr w:type="spellStart"/>
      <w:r w:rsidR="00EB6268">
        <w:rPr>
          <w:rFonts w:ascii="Tahoma" w:hAnsi="Tahoma" w:cs="Tahoma"/>
          <w:sz w:val="20"/>
        </w:rPr>
        <w:t>ClientNameGoesHere</w:t>
      </w:r>
      <w:proofErr w:type="spellEnd"/>
      <w:r w:rsidR="004877F7">
        <w:rPr>
          <w:rFonts w:ascii="Tahoma" w:hAnsi="Tahoma" w:cs="Tahoma"/>
          <w:sz w:val="20"/>
        </w:rPr>
        <w:t>]</w:t>
      </w:r>
      <w:r w:rsidR="00EB6268">
        <w:rPr>
          <w:rFonts w:ascii="Tahoma" w:hAnsi="Tahoma" w:cs="Tahoma"/>
          <w:sz w:val="20"/>
        </w:rPr>
        <w:t xml:space="preserve"> with your </w:t>
      </w:r>
      <w:r w:rsidR="007E7C00">
        <w:rPr>
          <w:rFonts w:ascii="Tahoma" w:hAnsi="Tahoma" w:cs="Tahoma"/>
          <w:sz w:val="20"/>
        </w:rPr>
        <w:t xml:space="preserve">Client Name (which you can obtain in Architect Manager via </w:t>
      </w:r>
      <w:r w:rsidR="009503B3">
        <w:rPr>
          <w:rFonts w:ascii="Tahoma" w:hAnsi="Tahoma" w:cs="Tahoma"/>
          <w:sz w:val="20"/>
        </w:rPr>
        <w:t>File – Setup -</w:t>
      </w:r>
      <w:r w:rsidR="007E7C00">
        <w:rPr>
          <w:rFonts w:ascii="Tahoma" w:hAnsi="Tahoma" w:cs="Tahoma"/>
          <w:sz w:val="20"/>
        </w:rPr>
        <w:t xml:space="preserve"> Network Setup)</w:t>
      </w:r>
      <w:r w:rsidR="00EB6268">
        <w:rPr>
          <w:rFonts w:ascii="Tahoma" w:hAnsi="Tahoma" w:cs="Tahoma"/>
          <w:sz w:val="20"/>
        </w:rPr>
        <w:t>.</w:t>
      </w:r>
    </w:p>
    <w:p w:rsidR="00C13C8A" w:rsidRPr="00EB6268" w:rsidRDefault="008D53AE">
      <w:pPr>
        <w:rPr>
          <w:rFonts w:ascii="Tahoma" w:hAnsi="Tahoma" w:cs="Tahoma"/>
          <w:sz w:val="18"/>
        </w:rPr>
      </w:pPr>
      <w:r>
        <w:rPr>
          <w:rFonts w:ascii="Tahoma" w:hAnsi="Tahoma" w:cs="Tahoma"/>
          <w:sz w:val="20"/>
        </w:rPr>
        <w:tab/>
      </w:r>
      <w:r w:rsidRPr="00EB6268">
        <w:rPr>
          <w:rFonts w:ascii="Tahoma" w:hAnsi="Tahoma" w:cs="Tahoma"/>
          <w:sz w:val="18"/>
        </w:rPr>
        <w:t>Location</w:t>
      </w:r>
      <w:r w:rsidR="00EB6268" w:rsidRPr="00EB6268">
        <w:rPr>
          <w:rFonts w:ascii="Tahoma" w:hAnsi="Tahoma" w:cs="Tahoma"/>
          <w:sz w:val="18"/>
        </w:rPr>
        <w:t xml:space="preserve">: </w:t>
      </w:r>
      <w:hyperlink r:id="rId9" w:history="1">
        <w:r w:rsidR="00A20F42" w:rsidRPr="00383EFF">
          <w:rPr>
            <w:rStyle w:val="Hyperlink"/>
            <w:rFonts w:ascii="Tahoma" w:hAnsi="Tahoma" w:cs="Tahoma"/>
            <w:sz w:val="20"/>
          </w:rPr>
          <w:t>http://corspro.fileburst.com/x3ph9vj8xl4b/0SDA_Initial_Content_[ClientNameGoesHere]_Manager.zip</w:t>
        </w:r>
      </w:hyperlink>
    </w:p>
    <w:p w:rsidR="00FB5A22" w:rsidRPr="005C27A4" w:rsidRDefault="00FB5A22" w:rsidP="005541BD">
      <w:pPr>
        <w:spacing w:after="0"/>
        <w:rPr>
          <w:rFonts w:ascii="Tahoma" w:hAnsi="Tahoma" w:cs="Tahoma"/>
          <w:sz w:val="20"/>
        </w:rPr>
      </w:pPr>
    </w:p>
    <w:p w:rsidR="00BA4FFC" w:rsidRDefault="00525D9E">
      <w:pPr>
        <w:rPr>
          <w:rFonts w:ascii="Tahoma" w:hAnsi="Tahoma" w:cs="Tahoma"/>
          <w:sz w:val="20"/>
        </w:rPr>
      </w:pPr>
      <w:r w:rsidRPr="005C27A4">
        <w:rPr>
          <w:rFonts w:ascii="MS UI Gothic" w:eastAsia="MS UI Gothic" w:hAnsi="MS UI Gothic" w:cs="MS UI Gothic" w:hint="eastAsia"/>
          <w:b/>
          <w:sz w:val="20"/>
        </w:rPr>
        <w:t>☐</w:t>
      </w:r>
      <w:r w:rsidRPr="005C27A4">
        <w:rPr>
          <w:rFonts w:ascii="Tahoma" w:hAnsi="Tahoma" w:cs="Tahoma"/>
          <w:sz w:val="20"/>
        </w:rPr>
        <w:t xml:space="preserve"> </w:t>
      </w:r>
      <w:r w:rsidR="00EB6268">
        <w:rPr>
          <w:rFonts w:ascii="Tahoma" w:hAnsi="Tahoma" w:cs="Tahoma"/>
          <w:sz w:val="20"/>
        </w:rPr>
        <w:t xml:space="preserve">The </w:t>
      </w:r>
      <w:r w:rsidR="007E7C00">
        <w:rPr>
          <w:rFonts w:ascii="Tahoma" w:hAnsi="Tahoma" w:cs="Tahoma"/>
          <w:sz w:val="20"/>
        </w:rPr>
        <w:t xml:space="preserve">safe and backed up </w:t>
      </w:r>
      <w:r w:rsidR="00EB6268">
        <w:rPr>
          <w:rFonts w:ascii="Tahoma" w:hAnsi="Tahoma" w:cs="Tahoma"/>
          <w:sz w:val="20"/>
        </w:rPr>
        <w:t>location for the</w:t>
      </w:r>
      <w:r w:rsidR="002F1AD0">
        <w:rPr>
          <w:rFonts w:ascii="Tahoma" w:hAnsi="Tahoma" w:cs="Tahoma"/>
          <w:sz w:val="20"/>
        </w:rPr>
        <w:t xml:space="preserve"> </w:t>
      </w:r>
      <w:proofErr w:type="spellStart"/>
      <w:r w:rsidR="002F1AD0">
        <w:rPr>
          <w:rFonts w:ascii="Tahoma" w:hAnsi="Tahoma" w:cs="Tahoma"/>
          <w:sz w:val="20"/>
        </w:rPr>
        <w:t>Winzip</w:t>
      </w:r>
      <w:proofErr w:type="spellEnd"/>
      <w:r w:rsidR="002F1AD0">
        <w:rPr>
          <w:rFonts w:ascii="Tahoma" w:hAnsi="Tahoma" w:cs="Tahoma"/>
          <w:sz w:val="20"/>
        </w:rPr>
        <w:t xml:space="preserve"> Pro, </w:t>
      </w:r>
      <w:proofErr w:type="spellStart"/>
      <w:r w:rsidR="002F1AD0">
        <w:rPr>
          <w:rFonts w:ascii="Tahoma" w:hAnsi="Tahoma" w:cs="Tahoma"/>
          <w:sz w:val="20"/>
        </w:rPr>
        <w:t>WinzipSelf</w:t>
      </w:r>
      <w:proofErr w:type="spellEnd"/>
      <w:r w:rsidR="002F1AD0">
        <w:rPr>
          <w:rFonts w:ascii="Tahoma" w:hAnsi="Tahoma" w:cs="Tahoma"/>
          <w:sz w:val="20"/>
        </w:rPr>
        <w:t xml:space="preserve">-Extractor, and </w:t>
      </w:r>
      <w:proofErr w:type="spellStart"/>
      <w:r w:rsidR="002F1AD0">
        <w:rPr>
          <w:rFonts w:ascii="Tahoma" w:hAnsi="Tahoma" w:cs="Tahoma"/>
          <w:sz w:val="20"/>
        </w:rPr>
        <w:t>Winzip</w:t>
      </w:r>
      <w:proofErr w:type="spellEnd"/>
      <w:r w:rsidR="002F1AD0">
        <w:rPr>
          <w:rFonts w:ascii="Tahoma" w:hAnsi="Tahoma" w:cs="Tahoma"/>
          <w:sz w:val="20"/>
        </w:rPr>
        <w:t xml:space="preserve"> </w:t>
      </w:r>
      <w:r w:rsidR="00420FEF" w:rsidRPr="005C27A4">
        <w:rPr>
          <w:rFonts w:ascii="Tahoma" w:hAnsi="Tahoma" w:cs="Tahoma"/>
          <w:sz w:val="20"/>
        </w:rPr>
        <w:t>Command Line add-in</w:t>
      </w:r>
      <w:r w:rsidR="00EB6268">
        <w:rPr>
          <w:rFonts w:ascii="Tahoma" w:hAnsi="Tahoma" w:cs="Tahoma"/>
          <w:sz w:val="20"/>
        </w:rPr>
        <w:t xml:space="preserve"> </w:t>
      </w:r>
      <w:r w:rsidR="007E7C00">
        <w:rPr>
          <w:rFonts w:ascii="Tahoma" w:hAnsi="Tahoma" w:cs="Tahoma"/>
          <w:sz w:val="20"/>
        </w:rPr>
        <w:t xml:space="preserve">setup </w:t>
      </w:r>
      <w:r w:rsidR="00EB6268">
        <w:rPr>
          <w:rFonts w:ascii="Tahoma" w:hAnsi="Tahoma" w:cs="Tahoma"/>
          <w:sz w:val="20"/>
        </w:rPr>
        <w:t>files is:</w:t>
      </w:r>
      <w:r w:rsidR="00BA4FFC">
        <w:rPr>
          <w:rFonts w:ascii="Tahoma" w:hAnsi="Tahoma" w:cs="Tahoma"/>
          <w:sz w:val="20"/>
        </w:rPr>
        <w:t xml:space="preserve"> _____________________</w:t>
      </w:r>
      <w:r w:rsidR="009503B3">
        <w:rPr>
          <w:rFonts w:ascii="Tahoma" w:hAnsi="Tahoma" w:cs="Tahoma"/>
          <w:sz w:val="20"/>
        </w:rPr>
        <w:t>___________________</w:t>
      </w:r>
      <w:r w:rsidR="00BA4FFC">
        <w:rPr>
          <w:rFonts w:ascii="Tahoma" w:hAnsi="Tahoma" w:cs="Tahoma"/>
          <w:sz w:val="20"/>
        </w:rPr>
        <w:t>_</w:t>
      </w:r>
      <w:r w:rsidR="00420FEF" w:rsidRPr="005C27A4">
        <w:rPr>
          <w:rFonts w:ascii="Tahoma" w:hAnsi="Tahoma" w:cs="Tahoma"/>
          <w:sz w:val="20"/>
        </w:rPr>
        <w:t xml:space="preserve">. </w:t>
      </w:r>
    </w:p>
    <w:p w:rsidR="009503B3" w:rsidRDefault="009503B3" w:rsidP="009503B3">
      <w:pPr>
        <w:spacing w:after="0"/>
        <w:rPr>
          <w:rFonts w:ascii="Tahoma" w:hAnsi="Tahoma" w:cs="Tahoma"/>
          <w:sz w:val="20"/>
        </w:rPr>
      </w:pPr>
    </w:p>
    <w:p w:rsidR="00420FEF" w:rsidRPr="005C27A4" w:rsidRDefault="00420FEF">
      <w:pPr>
        <w:rPr>
          <w:rFonts w:ascii="Tahoma" w:hAnsi="Tahoma" w:cs="Tahoma"/>
          <w:sz w:val="20"/>
        </w:rPr>
      </w:pPr>
      <w:r w:rsidRPr="005C27A4">
        <w:rPr>
          <w:rFonts w:ascii="Tahoma" w:hAnsi="Tahoma" w:cs="Tahoma"/>
          <w:sz w:val="20"/>
        </w:rPr>
        <w:t xml:space="preserve">Record the </w:t>
      </w:r>
      <w:proofErr w:type="spellStart"/>
      <w:r w:rsidR="002F1AD0">
        <w:rPr>
          <w:rFonts w:ascii="Tahoma" w:hAnsi="Tahoma" w:cs="Tahoma"/>
          <w:sz w:val="20"/>
        </w:rPr>
        <w:t>Winzip</w:t>
      </w:r>
      <w:proofErr w:type="spellEnd"/>
      <w:r w:rsidR="002F1AD0">
        <w:rPr>
          <w:rFonts w:ascii="Tahoma" w:hAnsi="Tahoma" w:cs="Tahoma"/>
          <w:sz w:val="20"/>
        </w:rPr>
        <w:t xml:space="preserve"> programs registration information</w:t>
      </w:r>
      <w:r w:rsidR="00BA0BCC" w:rsidRPr="005C27A4">
        <w:rPr>
          <w:rFonts w:ascii="Tahoma" w:hAnsi="Tahoma" w:cs="Tahoma"/>
          <w:sz w:val="20"/>
        </w:rPr>
        <w:t xml:space="preserve"> </w:t>
      </w:r>
      <w:r w:rsidR="00BA4FFC">
        <w:rPr>
          <w:rFonts w:ascii="Tahoma" w:hAnsi="Tahoma" w:cs="Tahoma"/>
          <w:sz w:val="20"/>
        </w:rPr>
        <w:t>here:</w:t>
      </w:r>
    </w:p>
    <w:tbl>
      <w:tblPr>
        <w:tblStyle w:val="TableGrid"/>
        <w:tblW w:w="0" w:type="auto"/>
        <w:tblLook w:val="04A0" w:firstRow="1" w:lastRow="0" w:firstColumn="1" w:lastColumn="0" w:noHBand="0" w:noVBand="1"/>
      </w:tblPr>
      <w:tblGrid>
        <w:gridCol w:w="2394"/>
        <w:gridCol w:w="2934"/>
        <w:gridCol w:w="1980"/>
        <w:gridCol w:w="2790"/>
      </w:tblGrid>
      <w:tr w:rsidR="00EE089A" w:rsidTr="00041CB4">
        <w:tc>
          <w:tcPr>
            <w:tcW w:w="2394" w:type="dxa"/>
          </w:tcPr>
          <w:p w:rsidR="00EE089A" w:rsidRPr="00E56BFB" w:rsidRDefault="00EE089A">
            <w:pPr>
              <w:rPr>
                <w:rFonts w:ascii="Tahoma" w:hAnsi="Tahoma" w:cs="Tahoma"/>
                <w:sz w:val="18"/>
              </w:rPr>
            </w:pPr>
            <w:r w:rsidRPr="00E56BFB">
              <w:rPr>
                <w:rFonts w:ascii="Tahoma" w:hAnsi="Tahoma" w:cs="Tahoma"/>
                <w:sz w:val="18"/>
              </w:rPr>
              <w:t>WinZip Registered Name</w:t>
            </w:r>
            <w:r w:rsidR="00A06FF2">
              <w:rPr>
                <w:rFonts w:ascii="Tahoma" w:hAnsi="Tahoma" w:cs="Tahoma"/>
                <w:sz w:val="18"/>
              </w:rPr>
              <w:t xml:space="preserve"> </w:t>
            </w:r>
          </w:p>
        </w:tc>
        <w:tc>
          <w:tcPr>
            <w:tcW w:w="2934" w:type="dxa"/>
          </w:tcPr>
          <w:p w:rsidR="00EE089A" w:rsidRPr="00EE089A" w:rsidRDefault="00EE089A">
            <w:pPr>
              <w:rPr>
                <w:rFonts w:ascii="Tahoma" w:hAnsi="Tahoma" w:cs="Tahoma"/>
              </w:rPr>
            </w:pPr>
          </w:p>
        </w:tc>
        <w:tc>
          <w:tcPr>
            <w:tcW w:w="1980" w:type="dxa"/>
          </w:tcPr>
          <w:p w:rsidR="00EE089A" w:rsidRPr="00E56BFB" w:rsidRDefault="00EE089A">
            <w:pPr>
              <w:rPr>
                <w:rFonts w:ascii="Tahoma" w:hAnsi="Tahoma" w:cs="Tahoma"/>
                <w:sz w:val="18"/>
              </w:rPr>
            </w:pPr>
            <w:r w:rsidRPr="00E56BFB">
              <w:rPr>
                <w:rFonts w:ascii="Tahoma" w:hAnsi="Tahoma" w:cs="Tahoma"/>
                <w:sz w:val="18"/>
              </w:rPr>
              <w:t>WinZip License Key</w:t>
            </w:r>
          </w:p>
        </w:tc>
        <w:tc>
          <w:tcPr>
            <w:tcW w:w="2790" w:type="dxa"/>
          </w:tcPr>
          <w:p w:rsidR="00EE089A" w:rsidRPr="00EE089A" w:rsidRDefault="00EE089A">
            <w:pPr>
              <w:rPr>
                <w:rFonts w:ascii="Tahoma" w:hAnsi="Tahoma" w:cs="Tahoma"/>
              </w:rPr>
            </w:pPr>
          </w:p>
        </w:tc>
      </w:tr>
      <w:tr w:rsidR="00EE089A" w:rsidTr="00041CB4">
        <w:tc>
          <w:tcPr>
            <w:tcW w:w="2394" w:type="dxa"/>
          </w:tcPr>
          <w:p w:rsidR="00EE089A" w:rsidRPr="00E56BFB" w:rsidRDefault="00EE089A" w:rsidP="00A06FF2">
            <w:pPr>
              <w:rPr>
                <w:rFonts w:ascii="Tahoma" w:hAnsi="Tahoma" w:cs="Tahoma"/>
                <w:sz w:val="18"/>
              </w:rPr>
            </w:pPr>
            <w:r w:rsidRPr="00E56BFB">
              <w:rPr>
                <w:rFonts w:ascii="Tahoma" w:hAnsi="Tahoma" w:cs="Tahoma"/>
                <w:sz w:val="18"/>
              </w:rPr>
              <w:t>WinZip Self-Extractor Registered Name</w:t>
            </w:r>
          </w:p>
        </w:tc>
        <w:tc>
          <w:tcPr>
            <w:tcW w:w="2934" w:type="dxa"/>
          </w:tcPr>
          <w:p w:rsidR="00EE089A" w:rsidRPr="00EE089A" w:rsidRDefault="00EE089A">
            <w:pPr>
              <w:rPr>
                <w:rFonts w:ascii="Tahoma" w:hAnsi="Tahoma" w:cs="Tahoma"/>
              </w:rPr>
            </w:pPr>
          </w:p>
        </w:tc>
        <w:tc>
          <w:tcPr>
            <w:tcW w:w="1980" w:type="dxa"/>
          </w:tcPr>
          <w:p w:rsidR="00EE089A" w:rsidRPr="00EE089A" w:rsidRDefault="00EE089A">
            <w:pPr>
              <w:rPr>
                <w:rFonts w:ascii="Tahoma" w:hAnsi="Tahoma" w:cs="Tahoma"/>
              </w:rPr>
            </w:pPr>
            <w:r w:rsidRPr="00E56BFB">
              <w:rPr>
                <w:rFonts w:ascii="Tahoma" w:hAnsi="Tahoma" w:cs="Tahoma"/>
                <w:sz w:val="18"/>
              </w:rPr>
              <w:t>WinZip Self-Extractor License Key</w:t>
            </w:r>
          </w:p>
        </w:tc>
        <w:tc>
          <w:tcPr>
            <w:tcW w:w="2790" w:type="dxa"/>
          </w:tcPr>
          <w:p w:rsidR="00EE089A" w:rsidRPr="00EE089A" w:rsidRDefault="00EE089A">
            <w:pPr>
              <w:rPr>
                <w:rFonts w:ascii="Tahoma" w:hAnsi="Tahoma" w:cs="Tahoma"/>
              </w:rPr>
            </w:pPr>
          </w:p>
        </w:tc>
      </w:tr>
    </w:tbl>
    <w:p w:rsidR="00FB5A22" w:rsidRDefault="00FB5A22" w:rsidP="00EE089A">
      <w:pPr>
        <w:rPr>
          <w:rFonts w:ascii="Tahoma" w:hAnsi="Tahoma" w:cs="Tahoma"/>
          <w:sz w:val="16"/>
        </w:rPr>
      </w:pPr>
    </w:p>
    <w:p w:rsidR="009503B3" w:rsidRPr="002B43D1" w:rsidRDefault="009503B3" w:rsidP="009503B3">
      <w:pPr>
        <w:spacing w:after="0"/>
        <w:rPr>
          <w:rFonts w:ascii="Tahoma" w:hAnsi="Tahoma" w:cs="Tahoma"/>
          <w:sz w:val="16"/>
        </w:rPr>
      </w:pPr>
    </w:p>
    <w:p w:rsidR="00A248B9" w:rsidRPr="005C27A4" w:rsidRDefault="00E03692">
      <w:pPr>
        <w:rPr>
          <w:rFonts w:ascii="Tahoma" w:hAnsi="Tahoma" w:cs="Tahoma"/>
          <w:sz w:val="20"/>
          <w:szCs w:val="20"/>
        </w:rPr>
      </w:pPr>
      <w:sdt>
        <w:sdtPr>
          <w:rPr>
            <w:rFonts w:ascii="Tahoma" w:hAnsi="Tahoma" w:cs="Tahoma"/>
            <w:b/>
            <w:sz w:val="20"/>
          </w:rPr>
          <w:id w:val="1973634790"/>
          <w14:checkbox>
            <w14:checked w14:val="0"/>
            <w14:checkedState w14:val="2612" w14:font="MS Gothic"/>
            <w14:uncheckedState w14:val="2610" w14:font="MS Gothic"/>
          </w14:checkbox>
        </w:sdtPr>
        <w:sdtEndPr/>
        <w:sdtContent>
          <w:r w:rsidR="002B43D1">
            <w:rPr>
              <w:rFonts w:ascii="MS Gothic" w:eastAsia="MS Gothic" w:hAnsi="MS Gothic" w:cs="Tahoma" w:hint="eastAsia"/>
              <w:b/>
              <w:sz w:val="20"/>
            </w:rPr>
            <w:t>☐</w:t>
          </w:r>
        </w:sdtContent>
      </w:sdt>
      <w:r w:rsidR="00A248B9" w:rsidRPr="005C27A4">
        <w:rPr>
          <w:rFonts w:ascii="Tahoma" w:hAnsi="Tahoma" w:cs="Tahoma"/>
          <w:sz w:val="24"/>
        </w:rPr>
        <w:t xml:space="preserve"> </w:t>
      </w:r>
      <w:r w:rsidR="00BA4FFC">
        <w:rPr>
          <w:rFonts w:ascii="Tahoma" w:hAnsi="Tahoma" w:cs="Tahoma"/>
          <w:sz w:val="20"/>
          <w:szCs w:val="20"/>
        </w:rPr>
        <w:t>Y</w:t>
      </w:r>
      <w:r w:rsidR="00A06FF2">
        <w:rPr>
          <w:rFonts w:ascii="Tahoma" w:hAnsi="Tahoma" w:cs="Tahoma"/>
          <w:sz w:val="20"/>
          <w:szCs w:val="20"/>
        </w:rPr>
        <w:t>our</w:t>
      </w:r>
      <w:r w:rsidR="00A248B9" w:rsidRPr="005C27A4">
        <w:rPr>
          <w:rFonts w:ascii="Tahoma" w:hAnsi="Tahoma" w:cs="Tahoma"/>
          <w:sz w:val="20"/>
          <w:szCs w:val="20"/>
        </w:rPr>
        <w:t xml:space="preserve"> Client Name and User Key</w:t>
      </w:r>
      <w:r w:rsidR="00A06FF2">
        <w:rPr>
          <w:rFonts w:ascii="Tahoma" w:hAnsi="Tahoma" w:cs="Tahoma"/>
          <w:sz w:val="20"/>
          <w:szCs w:val="20"/>
        </w:rPr>
        <w:t xml:space="preserve"> </w:t>
      </w:r>
      <w:r w:rsidR="009503B3">
        <w:rPr>
          <w:rFonts w:ascii="Tahoma" w:hAnsi="Tahoma" w:cs="Tahoma"/>
          <w:sz w:val="20"/>
          <w:szCs w:val="20"/>
        </w:rPr>
        <w:t xml:space="preserve">(also available in AM via </w:t>
      </w:r>
      <w:r w:rsidR="00A06FF2">
        <w:rPr>
          <w:rFonts w:ascii="Tahoma" w:hAnsi="Tahoma" w:cs="Tahoma"/>
          <w:sz w:val="20"/>
          <w:szCs w:val="20"/>
        </w:rPr>
        <w:t>File-</w:t>
      </w:r>
      <w:r w:rsidR="009503B3">
        <w:rPr>
          <w:rFonts w:ascii="Tahoma" w:hAnsi="Tahoma" w:cs="Tahoma"/>
          <w:sz w:val="20"/>
          <w:szCs w:val="20"/>
        </w:rPr>
        <w:t xml:space="preserve"> Setup - </w:t>
      </w:r>
      <w:r w:rsidR="00A06FF2">
        <w:rPr>
          <w:rFonts w:ascii="Tahoma" w:hAnsi="Tahoma" w:cs="Tahoma"/>
          <w:sz w:val="20"/>
          <w:szCs w:val="20"/>
        </w:rPr>
        <w:t>Network Setup</w:t>
      </w:r>
      <w:r w:rsidR="00041CB4">
        <w:rPr>
          <w:rFonts w:ascii="Tahoma" w:hAnsi="Tahoma" w:cs="Tahoma"/>
          <w:sz w:val="20"/>
          <w:szCs w:val="20"/>
        </w:rPr>
        <w:t>)</w:t>
      </w:r>
    </w:p>
    <w:p w:rsidR="00620276" w:rsidRDefault="00620276">
      <w:pPr>
        <w:rPr>
          <w:rFonts w:ascii="Tahoma" w:hAnsi="Tahoma" w:cs="Tahoma"/>
          <w:sz w:val="20"/>
          <w:szCs w:val="20"/>
        </w:rPr>
      </w:pPr>
      <w:r w:rsidRPr="005C27A4">
        <w:rPr>
          <w:rFonts w:ascii="Tahoma" w:hAnsi="Tahoma" w:cs="Tahoma"/>
          <w:sz w:val="20"/>
          <w:szCs w:val="20"/>
        </w:rPr>
        <w:tab/>
        <w:t>Client Name: _______________________</w:t>
      </w:r>
      <w:r w:rsidR="00A06FF2">
        <w:rPr>
          <w:rFonts w:ascii="Tahoma" w:hAnsi="Tahoma" w:cs="Tahoma"/>
          <w:sz w:val="20"/>
          <w:szCs w:val="20"/>
        </w:rPr>
        <w:t xml:space="preserve">     </w:t>
      </w:r>
      <w:r w:rsidRPr="005C27A4">
        <w:rPr>
          <w:rFonts w:ascii="Tahoma" w:hAnsi="Tahoma" w:cs="Tahoma"/>
          <w:sz w:val="20"/>
          <w:szCs w:val="20"/>
        </w:rPr>
        <w:t>User</w:t>
      </w:r>
      <w:r w:rsidR="009503B3">
        <w:rPr>
          <w:rFonts w:ascii="Tahoma" w:hAnsi="Tahoma" w:cs="Tahoma"/>
          <w:sz w:val="20"/>
          <w:szCs w:val="20"/>
        </w:rPr>
        <w:t xml:space="preserve"> Key:  ________________________</w:t>
      </w:r>
    </w:p>
    <w:p w:rsidR="009503B3" w:rsidRPr="005C27A4" w:rsidRDefault="009503B3" w:rsidP="009503B3">
      <w:pPr>
        <w:spacing w:after="0"/>
        <w:rPr>
          <w:rFonts w:ascii="Tahoma" w:hAnsi="Tahoma" w:cs="Tahoma"/>
          <w:sz w:val="20"/>
          <w:szCs w:val="20"/>
        </w:rPr>
      </w:pPr>
    </w:p>
    <w:p w:rsidR="00FB5A22" w:rsidRPr="00A20F42" w:rsidRDefault="00E03692">
      <w:pPr>
        <w:rPr>
          <w:rFonts w:ascii="Tahoma" w:hAnsi="Tahoma" w:cs="Tahoma"/>
          <w:sz w:val="20"/>
          <w:szCs w:val="20"/>
        </w:rPr>
      </w:pPr>
      <w:sdt>
        <w:sdtPr>
          <w:rPr>
            <w:rFonts w:ascii="Tahoma" w:hAnsi="Tahoma" w:cs="Tahoma"/>
            <w:b/>
            <w:sz w:val="20"/>
            <w:szCs w:val="20"/>
          </w:rPr>
          <w:id w:val="-1054163931"/>
          <w14:checkbox>
            <w14:checked w14:val="0"/>
            <w14:checkedState w14:val="2612" w14:font="MS Gothic"/>
            <w14:uncheckedState w14:val="2610" w14:font="MS Gothic"/>
          </w14:checkbox>
        </w:sdtPr>
        <w:sdtEndPr/>
        <w:sdtContent>
          <w:r w:rsidR="00D70E75" w:rsidRPr="00D70E75">
            <w:rPr>
              <w:rFonts w:ascii="MS Gothic" w:eastAsia="MS Gothic" w:hAnsi="MS Gothic" w:cs="Tahoma" w:hint="eastAsia"/>
              <w:b/>
              <w:sz w:val="20"/>
              <w:szCs w:val="20"/>
            </w:rPr>
            <w:t>☐</w:t>
          </w:r>
        </w:sdtContent>
      </w:sdt>
      <w:r w:rsidR="00D70E75">
        <w:rPr>
          <w:rFonts w:ascii="Tahoma" w:hAnsi="Tahoma" w:cs="Tahoma"/>
          <w:b/>
          <w:sz w:val="20"/>
          <w:szCs w:val="20"/>
        </w:rPr>
        <w:t xml:space="preserve">  </w:t>
      </w:r>
      <w:r w:rsidR="0087563C" w:rsidRPr="00A20F42">
        <w:rPr>
          <w:rFonts w:ascii="Tahoma" w:hAnsi="Tahoma" w:cs="Tahoma"/>
          <w:sz w:val="20"/>
          <w:szCs w:val="20"/>
        </w:rPr>
        <w:t>Data Backup Methods – you should be using one of the following:</w:t>
      </w:r>
    </w:p>
    <w:p w:rsidR="0087563C" w:rsidRPr="00A20F42" w:rsidRDefault="0087563C" w:rsidP="0087563C">
      <w:pPr>
        <w:pStyle w:val="ListParagraph"/>
        <w:numPr>
          <w:ilvl w:val="0"/>
          <w:numId w:val="1"/>
        </w:numPr>
        <w:rPr>
          <w:rFonts w:ascii="Tahoma" w:hAnsi="Tahoma" w:cs="Tahoma"/>
          <w:sz w:val="20"/>
          <w:szCs w:val="20"/>
        </w:rPr>
      </w:pPr>
      <w:r w:rsidRPr="00A20F42">
        <w:rPr>
          <w:rFonts w:ascii="Tahoma" w:hAnsi="Tahoma" w:cs="Tahoma"/>
          <w:sz w:val="20"/>
          <w:szCs w:val="20"/>
        </w:rPr>
        <w:t>We have a natural backup method because our updates are pushed to:</w:t>
      </w:r>
    </w:p>
    <w:p w:rsidR="0087563C" w:rsidRPr="00A20F42" w:rsidRDefault="0087563C" w:rsidP="0087563C">
      <w:pPr>
        <w:pStyle w:val="ListParagraph"/>
        <w:numPr>
          <w:ilvl w:val="1"/>
          <w:numId w:val="1"/>
        </w:numPr>
        <w:rPr>
          <w:rFonts w:ascii="Tahoma" w:hAnsi="Tahoma" w:cs="Tahoma"/>
          <w:sz w:val="20"/>
          <w:szCs w:val="20"/>
        </w:rPr>
      </w:pPr>
      <w:r w:rsidRPr="00A20F42">
        <w:rPr>
          <w:rFonts w:ascii="Tahoma" w:hAnsi="Tahoma" w:cs="Tahoma"/>
          <w:sz w:val="20"/>
          <w:szCs w:val="20"/>
        </w:rPr>
        <w:t>An FTP site (Location: ________</w:t>
      </w:r>
      <w:r w:rsidR="009503B3">
        <w:rPr>
          <w:rFonts w:ascii="Tahoma" w:hAnsi="Tahoma" w:cs="Tahoma"/>
          <w:sz w:val="20"/>
          <w:szCs w:val="20"/>
        </w:rPr>
        <w:t>______</w:t>
      </w:r>
      <w:r w:rsidRPr="00A20F42">
        <w:rPr>
          <w:rFonts w:ascii="Tahoma" w:hAnsi="Tahoma" w:cs="Tahoma"/>
          <w:sz w:val="20"/>
          <w:szCs w:val="20"/>
        </w:rPr>
        <w:t>___________________________)</w:t>
      </w:r>
    </w:p>
    <w:p w:rsidR="0087563C" w:rsidRDefault="0087563C" w:rsidP="0087563C">
      <w:pPr>
        <w:pStyle w:val="ListParagraph"/>
        <w:numPr>
          <w:ilvl w:val="1"/>
          <w:numId w:val="1"/>
        </w:numPr>
        <w:rPr>
          <w:rFonts w:ascii="Tahoma" w:hAnsi="Tahoma" w:cs="Tahoma"/>
          <w:sz w:val="20"/>
          <w:szCs w:val="20"/>
        </w:rPr>
      </w:pPr>
      <w:r w:rsidRPr="00A20F42">
        <w:rPr>
          <w:rFonts w:ascii="Tahoma" w:hAnsi="Tahoma" w:cs="Tahoma"/>
          <w:sz w:val="20"/>
          <w:szCs w:val="20"/>
        </w:rPr>
        <w:t>A share</w:t>
      </w:r>
      <w:r w:rsidR="009503B3">
        <w:rPr>
          <w:rFonts w:ascii="Tahoma" w:hAnsi="Tahoma" w:cs="Tahoma"/>
          <w:sz w:val="20"/>
          <w:szCs w:val="20"/>
        </w:rPr>
        <w:t>d</w:t>
      </w:r>
      <w:r w:rsidRPr="00A20F42">
        <w:rPr>
          <w:rFonts w:ascii="Tahoma" w:hAnsi="Tahoma" w:cs="Tahoma"/>
          <w:sz w:val="20"/>
          <w:szCs w:val="20"/>
        </w:rPr>
        <w:t xml:space="preserve"> network folder (Location: ___________________________________________)</w:t>
      </w:r>
    </w:p>
    <w:p w:rsidR="009503B3" w:rsidRPr="00A20F42" w:rsidRDefault="009503B3" w:rsidP="009503B3">
      <w:pPr>
        <w:pStyle w:val="ListParagraph"/>
        <w:ind w:left="1440"/>
        <w:rPr>
          <w:rFonts w:ascii="Tahoma" w:hAnsi="Tahoma" w:cs="Tahoma"/>
          <w:sz w:val="20"/>
          <w:szCs w:val="20"/>
        </w:rPr>
      </w:pPr>
    </w:p>
    <w:p w:rsidR="0087563C" w:rsidRPr="00A20F42" w:rsidRDefault="0087563C" w:rsidP="0087563C">
      <w:pPr>
        <w:pStyle w:val="ListParagraph"/>
        <w:numPr>
          <w:ilvl w:val="0"/>
          <w:numId w:val="1"/>
        </w:numPr>
        <w:rPr>
          <w:rFonts w:ascii="Tahoma" w:hAnsi="Tahoma" w:cs="Tahoma"/>
          <w:sz w:val="20"/>
          <w:szCs w:val="20"/>
        </w:rPr>
      </w:pPr>
      <w:r w:rsidRPr="00A20F42">
        <w:rPr>
          <w:rFonts w:ascii="Tahoma" w:hAnsi="Tahoma" w:cs="Tahoma"/>
          <w:sz w:val="20"/>
          <w:szCs w:val="20"/>
        </w:rPr>
        <w:t>We don’t have a natural backup method and instead use the following approach to back</w:t>
      </w:r>
      <w:r w:rsidR="007E7C00">
        <w:rPr>
          <w:rFonts w:ascii="Tahoma" w:hAnsi="Tahoma" w:cs="Tahoma"/>
          <w:sz w:val="20"/>
          <w:szCs w:val="20"/>
        </w:rPr>
        <w:t xml:space="preserve"> </w:t>
      </w:r>
      <w:r w:rsidRPr="00A20F42">
        <w:rPr>
          <w:rFonts w:ascii="Tahoma" w:hAnsi="Tahoma" w:cs="Tahoma"/>
          <w:sz w:val="20"/>
          <w:szCs w:val="20"/>
        </w:rPr>
        <w:t>up our data. (Folders to be</w:t>
      </w:r>
      <w:r w:rsidR="009503B3">
        <w:rPr>
          <w:rFonts w:ascii="Tahoma" w:hAnsi="Tahoma" w:cs="Tahoma"/>
          <w:sz w:val="20"/>
          <w:szCs w:val="20"/>
        </w:rPr>
        <w:t xml:space="preserve"> backed up include C:\CorsPro\PQ</w:t>
      </w:r>
      <w:r w:rsidRPr="00A20F42">
        <w:rPr>
          <w:rFonts w:ascii="Tahoma" w:hAnsi="Tahoma" w:cs="Tahoma"/>
          <w:sz w:val="20"/>
          <w:szCs w:val="20"/>
        </w:rPr>
        <w:t>uote and its subfolders)</w:t>
      </w:r>
    </w:p>
    <w:p w:rsidR="0087563C" w:rsidRDefault="0087563C" w:rsidP="009503B3">
      <w:pPr>
        <w:pStyle w:val="ListParagraph"/>
        <w:numPr>
          <w:ilvl w:val="1"/>
          <w:numId w:val="1"/>
        </w:numPr>
        <w:rPr>
          <w:rFonts w:ascii="Tahoma" w:hAnsi="Tahoma" w:cs="Tahoma"/>
          <w:sz w:val="20"/>
          <w:szCs w:val="20"/>
        </w:rPr>
      </w:pPr>
      <w:r w:rsidRPr="007E7C00">
        <w:rPr>
          <w:rFonts w:ascii="Tahoma" w:hAnsi="Tahoma" w:cs="Tahoma"/>
          <w:sz w:val="20"/>
          <w:szCs w:val="20"/>
        </w:rPr>
        <w:t xml:space="preserve">Backups are </w:t>
      </w:r>
      <w:r w:rsidR="007E7C00" w:rsidRPr="007E7C00">
        <w:rPr>
          <w:rFonts w:ascii="Tahoma" w:hAnsi="Tahoma" w:cs="Tahoma"/>
          <w:sz w:val="20"/>
          <w:szCs w:val="20"/>
        </w:rPr>
        <w:t xml:space="preserve">automatically </w:t>
      </w:r>
      <w:r w:rsidRPr="007E7C00">
        <w:rPr>
          <w:rFonts w:ascii="Tahoma" w:hAnsi="Tahoma" w:cs="Tahoma"/>
          <w:sz w:val="20"/>
          <w:szCs w:val="20"/>
        </w:rPr>
        <w:t xml:space="preserve">pushed </w:t>
      </w:r>
      <w:r w:rsidR="007E7C00" w:rsidRPr="007E7C00">
        <w:rPr>
          <w:rFonts w:ascii="Tahoma" w:hAnsi="Tahoma" w:cs="Tahoma"/>
          <w:sz w:val="20"/>
          <w:szCs w:val="20"/>
        </w:rPr>
        <w:t xml:space="preserve">(using backup software) </w:t>
      </w:r>
      <w:r w:rsidRPr="007E7C00">
        <w:rPr>
          <w:rFonts w:ascii="Tahoma" w:hAnsi="Tahoma" w:cs="Tahoma"/>
          <w:sz w:val="20"/>
          <w:szCs w:val="20"/>
        </w:rPr>
        <w:t xml:space="preserve">to </w:t>
      </w:r>
      <w:r w:rsidR="007E7C00" w:rsidRPr="007E7C00">
        <w:rPr>
          <w:rFonts w:ascii="Tahoma" w:hAnsi="Tahoma" w:cs="Tahoma"/>
          <w:sz w:val="20"/>
          <w:szCs w:val="20"/>
        </w:rPr>
        <w:t xml:space="preserve">the following </w:t>
      </w:r>
      <w:r w:rsidRPr="007E7C00">
        <w:rPr>
          <w:rFonts w:ascii="Tahoma" w:hAnsi="Tahoma" w:cs="Tahoma"/>
          <w:sz w:val="20"/>
          <w:szCs w:val="20"/>
        </w:rPr>
        <w:t>location: ________________________________</w:t>
      </w:r>
      <w:r w:rsidR="00D70E75" w:rsidRPr="007E7C00">
        <w:rPr>
          <w:rFonts w:ascii="Tahoma" w:hAnsi="Tahoma" w:cs="Tahoma"/>
          <w:sz w:val="20"/>
          <w:szCs w:val="20"/>
        </w:rPr>
        <w:t>________</w:t>
      </w:r>
      <w:r w:rsidRPr="007E7C00">
        <w:rPr>
          <w:rFonts w:ascii="Tahoma" w:hAnsi="Tahoma" w:cs="Tahoma"/>
          <w:sz w:val="20"/>
          <w:szCs w:val="20"/>
        </w:rPr>
        <w:t>_______</w:t>
      </w:r>
    </w:p>
    <w:p w:rsidR="00BA0BCC" w:rsidRPr="009C382D" w:rsidRDefault="009C382D" w:rsidP="009C382D">
      <w:pPr>
        <w:pStyle w:val="ListParagraph"/>
        <w:numPr>
          <w:ilvl w:val="1"/>
          <w:numId w:val="1"/>
        </w:numPr>
        <w:rPr>
          <w:rFonts w:ascii="Tahoma" w:hAnsi="Tahoma" w:cs="Tahoma"/>
          <w:sz w:val="20"/>
          <w:szCs w:val="20"/>
        </w:rPr>
      </w:pPr>
      <w:r>
        <w:rPr>
          <w:rFonts w:ascii="Tahoma" w:hAnsi="Tahoma" w:cs="Tahoma"/>
          <w:sz w:val="20"/>
          <w:szCs w:val="20"/>
        </w:rPr>
        <w:t>I use another backup method, which is ____________________________________________</w:t>
      </w:r>
    </w:p>
    <w:p w:rsidR="002A642C" w:rsidRDefault="002A642C" w:rsidP="005C27A4">
      <w:pPr>
        <w:spacing w:after="0"/>
        <w:rPr>
          <w:ins w:id="1" w:author="Brian" w:date="2014-03-13T09:09:00Z"/>
          <w:rFonts w:ascii="Tahoma" w:hAnsi="Tahoma" w:cs="Tahoma"/>
          <w:sz w:val="20"/>
        </w:rPr>
      </w:pPr>
      <w:bookmarkStart w:id="2" w:name="_GoBack"/>
      <w:bookmarkEnd w:id="2"/>
    </w:p>
    <w:p w:rsidR="005C27A4" w:rsidRDefault="005C27A4" w:rsidP="005C27A4">
      <w:pPr>
        <w:spacing w:after="0"/>
        <w:rPr>
          <w:rFonts w:ascii="Tahoma" w:hAnsi="Tahoma" w:cs="Tahoma"/>
          <w:sz w:val="20"/>
        </w:rPr>
      </w:pPr>
      <w:r w:rsidRPr="005C27A4">
        <w:rPr>
          <w:rFonts w:ascii="Tahoma" w:hAnsi="Tahoma" w:cs="Tahoma"/>
          <w:sz w:val="20"/>
        </w:rPr>
        <w:t xml:space="preserve">Useful links: </w:t>
      </w:r>
      <w:hyperlink r:id="rId10" w:history="1">
        <w:r w:rsidRPr="005C27A4">
          <w:rPr>
            <w:rStyle w:val="Hyperlink"/>
            <w:rFonts w:ascii="Tahoma" w:hAnsi="Tahoma" w:cs="Tahoma"/>
            <w:sz w:val="20"/>
          </w:rPr>
          <w:t>http://www.corspro.com/resources/help-sda-managers</w:t>
        </w:r>
      </w:hyperlink>
      <w:r w:rsidRPr="005C27A4">
        <w:rPr>
          <w:rFonts w:ascii="Tahoma" w:hAnsi="Tahoma" w:cs="Tahoma"/>
          <w:sz w:val="20"/>
        </w:rPr>
        <w:t xml:space="preserve"> </w:t>
      </w:r>
    </w:p>
    <w:p w:rsidR="005C27A4" w:rsidRDefault="00E03692" w:rsidP="005C27A4">
      <w:pPr>
        <w:spacing w:after="0"/>
        <w:ind w:left="1170"/>
        <w:rPr>
          <w:rFonts w:ascii="Tahoma" w:hAnsi="Tahoma" w:cs="Tahoma"/>
          <w:sz w:val="20"/>
        </w:rPr>
      </w:pPr>
      <w:hyperlink r:id="rId11" w:history="1">
        <w:r w:rsidR="005C27A4" w:rsidRPr="00BF6A26">
          <w:rPr>
            <w:rStyle w:val="Hyperlink"/>
            <w:rFonts w:ascii="Tahoma" w:hAnsi="Tahoma" w:cs="Tahoma"/>
            <w:sz w:val="20"/>
          </w:rPr>
          <w:t>http://www.corspro.com/resources/support-faqs</w:t>
        </w:r>
      </w:hyperlink>
      <w:r w:rsidR="005C27A4">
        <w:rPr>
          <w:rFonts w:ascii="Tahoma" w:hAnsi="Tahoma" w:cs="Tahoma"/>
          <w:sz w:val="20"/>
        </w:rPr>
        <w:t xml:space="preserve"> </w:t>
      </w:r>
    </w:p>
    <w:p w:rsidR="005C27A4" w:rsidRPr="00041CB4" w:rsidRDefault="005F1E7F" w:rsidP="00041CB4">
      <w:pPr>
        <w:spacing w:after="0"/>
        <w:ind w:left="1170"/>
        <w:rPr>
          <w:rFonts w:ascii="Tahoma" w:hAnsi="Tahoma" w:cs="Tahoma"/>
          <w:sz w:val="20"/>
        </w:rPr>
      </w:pPr>
      <w:r>
        <w:rPr>
          <w:rFonts w:ascii="Tahoma" w:hAnsi="Tahoma" w:cs="Tahoma"/>
          <w:sz w:val="20"/>
        </w:rPr>
        <w:t>C:\CorsPro\PQManager\Manuals\Manager_User_Guide</w:t>
      </w:r>
      <w:r w:rsidR="00BA4FFC">
        <w:rPr>
          <w:rFonts w:ascii="Tahoma" w:hAnsi="Tahoma" w:cs="Tahoma"/>
          <w:sz w:val="20"/>
        </w:rPr>
        <w:t xml:space="preserve">.pdf </w:t>
      </w:r>
    </w:p>
    <w:sectPr w:rsidR="005C27A4" w:rsidRPr="00041CB4" w:rsidSect="00041CB4">
      <w:footerReference w:type="default" r:id="rId12"/>
      <w:pgSz w:w="12240" w:h="15840"/>
      <w:pgMar w:top="1008" w:right="720" w:bottom="720" w:left="720" w:header="720" w:footer="720" w:gutter="0"/>
      <w:pgBorders w:offsetFrom="page">
        <w:top w:val="double" w:sz="12" w:space="24" w:color="365F91" w:themeColor="accent1" w:themeShade="BF"/>
        <w:left w:val="double" w:sz="12" w:space="24" w:color="365F91" w:themeColor="accent1" w:themeShade="BF"/>
        <w:bottom w:val="double" w:sz="12" w:space="24" w:color="365F91" w:themeColor="accent1" w:themeShade="BF"/>
        <w:right w:val="double" w:sz="12"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92" w:rsidRDefault="00E03692" w:rsidP="00E46E50">
      <w:pPr>
        <w:spacing w:after="0" w:line="240" w:lineRule="auto"/>
      </w:pPr>
      <w:r>
        <w:separator/>
      </w:r>
    </w:p>
  </w:endnote>
  <w:endnote w:type="continuationSeparator" w:id="0">
    <w:p w:rsidR="00E03692" w:rsidRDefault="00E03692" w:rsidP="00E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50" w:rsidRPr="00953EDF" w:rsidRDefault="00E46E50">
    <w:pPr>
      <w:pStyle w:val="Footer"/>
      <w:rPr>
        <w:rFonts w:ascii="Tahoma" w:hAnsi="Tahoma" w:cs="Tahoma"/>
        <w:sz w:val="18"/>
      </w:rPr>
    </w:pPr>
    <w:r w:rsidRPr="00953EDF">
      <w:rPr>
        <w:rFonts w:ascii="Tahoma" w:hAnsi="Tahoma" w:cs="Tahoma"/>
        <w:noProof/>
        <w:sz w:val="18"/>
      </w:rPr>
      <w:drawing>
        <wp:inline distT="0" distB="0" distL="0" distR="0" wp14:anchorId="4D1BA97E" wp14:editId="39423345">
          <wp:extent cx="1116281" cy="195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Logo Small.gif"/>
                  <pic:cNvPicPr/>
                </pic:nvPicPr>
                <pic:blipFill>
                  <a:blip r:embed="rId1">
                    <a:extLst>
                      <a:ext uri="{28A0092B-C50C-407E-A947-70E740481C1C}">
                        <a14:useLocalDpi xmlns:a14="http://schemas.microsoft.com/office/drawing/2010/main" val="0"/>
                      </a:ext>
                    </a:extLst>
                  </a:blip>
                  <a:stretch>
                    <a:fillRect/>
                  </a:stretch>
                </pic:blipFill>
                <pic:spPr>
                  <a:xfrm>
                    <a:off x="0" y="0"/>
                    <a:ext cx="1187128" cy="207964"/>
                  </a:xfrm>
                  <a:prstGeom prst="rect">
                    <a:avLst/>
                  </a:prstGeom>
                </pic:spPr>
              </pic:pic>
            </a:graphicData>
          </a:graphic>
        </wp:inline>
      </w:drawing>
    </w:r>
    <w:r w:rsidRPr="00953EDF">
      <w:rPr>
        <w:rFonts w:ascii="Tahoma" w:hAnsi="Tahoma" w:cs="Tahoma"/>
        <w:sz w:val="18"/>
      </w:rPr>
      <w:ptab w:relativeTo="margin" w:alignment="center" w:leader="none"/>
    </w:r>
    <w:r w:rsidR="005541BD">
      <w:rPr>
        <w:rFonts w:ascii="Tahoma" w:hAnsi="Tahoma" w:cs="Tahoma"/>
        <w:sz w:val="18"/>
      </w:rPr>
      <w:t>Revision 1.4</w:t>
    </w:r>
    <w:r w:rsidRPr="00953EDF">
      <w:rPr>
        <w:rFonts w:ascii="Tahoma" w:hAnsi="Tahoma" w:cs="Tahoma"/>
        <w:sz w:val="18"/>
      </w:rPr>
      <w:ptab w:relativeTo="margin" w:alignment="right" w:leader="none"/>
    </w:r>
    <w:r w:rsidR="00041CB4">
      <w:rPr>
        <w:rFonts w:ascii="Tahoma" w:hAnsi="Tahoma" w:cs="Tahoma"/>
        <w:sz w:val="18"/>
      </w:rPr>
      <w:t>March</w:t>
    </w:r>
    <w:r w:rsidRPr="00953EDF">
      <w:rPr>
        <w:rFonts w:ascii="Tahoma" w:hAnsi="Tahoma" w:cs="Tahoma"/>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92" w:rsidRDefault="00E03692" w:rsidP="00E46E50">
      <w:pPr>
        <w:spacing w:after="0" w:line="240" w:lineRule="auto"/>
      </w:pPr>
      <w:r>
        <w:separator/>
      </w:r>
    </w:p>
  </w:footnote>
  <w:footnote w:type="continuationSeparator" w:id="0">
    <w:p w:rsidR="00E03692" w:rsidRDefault="00E03692" w:rsidP="00E46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3E31"/>
    <w:multiLevelType w:val="hybridMultilevel"/>
    <w:tmpl w:val="8A9C0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EF"/>
    <w:rsid w:val="00041CB4"/>
    <w:rsid w:val="00056C0D"/>
    <w:rsid w:val="00063A0C"/>
    <w:rsid w:val="00091449"/>
    <w:rsid w:val="000B5243"/>
    <w:rsid w:val="00104A1F"/>
    <w:rsid w:val="0011363F"/>
    <w:rsid w:val="001436F5"/>
    <w:rsid w:val="00155AA8"/>
    <w:rsid w:val="002A642C"/>
    <w:rsid w:val="002B43D1"/>
    <w:rsid w:val="002D065C"/>
    <w:rsid w:val="002F1AD0"/>
    <w:rsid w:val="003E3A70"/>
    <w:rsid w:val="00420FEF"/>
    <w:rsid w:val="004715C1"/>
    <w:rsid w:val="004877F7"/>
    <w:rsid w:val="00525D9E"/>
    <w:rsid w:val="005541BD"/>
    <w:rsid w:val="005B47B1"/>
    <w:rsid w:val="005C27A4"/>
    <w:rsid w:val="005F1E7F"/>
    <w:rsid w:val="00620276"/>
    <w:rsid w:val="006570EB"/>
    <w:rsid w:val="006D41C8"/>
    <w:rsid w:val="006F0FA6"/>
    <w:rsid w:val="00785349"/>
    <w:rsid w:val="007E7C00"/>
    <w:rsid w:val="0087563C"/>
    <w:rsid w:val="008D53AE"/>
    <w:rsid w:val="008E5B2A"/>
    <w:rsid w:val="009503B3"/>
    <w:rsid w:val="00953EDF"/>
    <w:rsid w:val="00985C13"/>
    <w:rsid w:val="009C382D"/>
    <w:rsid w:val="00A06FF2"/>
    <w:rsid w:val="00A20F42"/>
    <w:rsid w:val="00A248B9"/>
    <w:rsid w:val="00A53520"/>
    <w:rsid w:val="00AC0D79"/>
    <w:rsid w:val="00AE153A"/>
    <w:rsid w:val="00BA0BCC"/>
    <w:rsid w:val="00BA4A7D"/>
    <w:rsid w:val="00BA4FFC"/>
    <w:rsid w:val="00C13C8A"/>
    <w:rsid w:val="00C50DE2"/>
    <w:rsid w:val="00D70E75"/>
    <w:rsid w:val="00DF6DD3"/>
    <w:rsid w:val="00E03692"/>
    <w:rsid w:val="00E20278"/>
    <w:rsid w:val="00E46E50"/>
    <w:rsid w:val="00E56BFB"/>
    <w:rsid w:val="00E842AB"/>
    <w:rsid w:val="00EB6268"/>
    <w:rsid w:val="00ED26C8"/>
    <w:rsid w:val="00EE089A"/>
    <w:rsid w:val="00F06BE1"/>
    <w:rsid w:val="00FB152C"/>
    <w:rsid w:val="00FB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9E"/>
    <w:rPr>
      <w:rFonts w:ascii="Tahoma" w:hAnsi="Tahoma" w:cs="Tahoma"/>
      <w:sz w:val="16"/>
      <w:szCs w:val="16"/>
    </w:rPr>
  </w:style>
  <w:style w:type="paragraph" w:styleId="Header">
    <w:name w:val="header"/>
    <w:basedOn w:val="Normal"/>
    <w:link w:val="HeaderChar"/>
    <w:uiPriority w:val="99"/>
    <w:unhideWhenUsed/>
    <w:rsid w:val="00E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50"/>
  </w:style>
  <w:style w:type="paragraph" w:styleId="Footer">
    <w:name w:val="footer"/>
    <w:basedOn w:val="Normal"/>
    <w:link w:val="FooterChar"/>
    <w:uiPriority w:val="99"/>
    <w:unhideWhenUsed/>
    <w:rsid w:val="00E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50"/>
  </w:style>
  <w:style w:type="table" w:styleId="TableGrid">
    <w:name w:val="Table Grid"/>
    <w:basedOn w:val="TableNormal"/>
    <w:uiPriority w:val="59"/>
    <w:rsid w:val="00EE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27A4"/>
    <w:rPr>
      <w:color w:val="0000FF" w:themeColor="hyperlink"/>
      <w:u w:val="single"/>
    </w:rPr>
  </w:style>
  <w:style w:type="paragraph" w:styleId="ListParagraph">
    <w:name w:val="List Paragraph"/>
    <w:basedOn w:val="Normal"/>
    <w:uiPriority w:val="34"/>
    <w:qFormat/>
    <w:rsid w:val="00875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9E"/>
    <w:rPr>
      <w:rFonts w:ascii="Tahoma" w:hAnsi="Tahoma" w:cs="Tahoma"/>
      <w:sz w:val="16"/>
      <w:szCs w:val="16"/>
    </w:rPr>
  </w:style>
  <w:style w:type="paragraph" w:styleId="Header">
    <w:name w:val="header"/>
    <w:basedOn w:val="Normal"/>
    <w:link w:val="HeaderChar"/>
    <w:uiPriority w:val="99"/>
    <w:unhideWhenUsed/>
    <w:rsid w:val="00E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50"/>
  </w:style>
  <w:style w:type="paragraph" w:styleId="Footer">
    <w:name w:val="footer"/>
    <w:basedOn w:val="Normal"/>
    <w:link w:val="FooterChar"/>
    <w:uiPriority w:val="99"/>
    <w:unhideWhenUsed/>
    <w:rsid w:val="00E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50"/>
  </w:style>
  <w:style w:type="table" w:styleId="TableGrid">
    <w:name w:val="Table Grid"/>
    <w:basedOn w:val="TableNormal"/>
    <w:uiPriority w:val="59"/>
    <w:rsid w:val="00EE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27A4"/>
    <w:rPr>
      <w:color w:val="0000FF" w:themeColor="hyperlink"/>
      <w:u w:val="single"/>
    </w:rPr>
  </w:style>
  <w:style w:type="paragraph" w:styleId="ListParagraph">
    <w:name w:val="List Paragraph"/>
    <w:basedOn w:val="Normal"/>
    <w:uiPriority w:val="34"/>
    <w:qFormat/>
    <w:rsid w:val="0087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spro.fileburst.com/x3ph9vj8xl4b/Setup_SDA_End_User.ex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spro.com/resources/support-faqs" TargetMode="External"/><Relationship Id="rId5" Type="http://schemas.openxmlformats.org/officeDocument/2006/relationships/webSettings" Target="webSettings.xml"/><Relationship Id="rId10" Type="http://schemas.openxmlformats.org/officeDocument/2006/relationships/hyperlink" Target="http://www.corspro.com/resources/help-sda-managers" TargetMode="External"/><Relationship Id="rId4" Type="http://schemas.openxmlformats.org/officeDocument/2006/relationships/settings" Target="settings.xml"/><Relationship Id="rId9" Type="http://schemas.openxmlformats.org/officeDocument/2006/relationships/hyperlink" Target="http://corspro.fileburst.com/x3ph9vj8xl4b/0SDA_Initial_Content_%5bClientNameGoesHere%5d_Manager.z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2014-03-13T13:20:00Z</dcterms:created>
  <dcterms:modified xsi:type="dcterms:W3CDTF">2014-03-13T13:23:00Z</dcterms:modified>
</cp:coreProperties>
</file>